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FAAC" w14:textId="6D306C51" w:rsidR="4F744A4C" w:rsidRDefault="4F744A4C" w:rsidP="00171B0A">
      <w:pPr>
        <w:spacing w:line="276" w:lineRule="auto"/>
        <w:rPr>
          <w:rFonts w:eastAsia="Arial" w:cs="Arial"/>
          <w:sz w:val="22"/>
          <w:szCs w:val="22"/>
        </w:rPr>
      </w:pPr>
    </w:p>
    <w:p w14:paraId="3D288E2D" w14:textId="77777777" w:rsidR="00076BFE" w:rsidRDefault="00076BFE" w:rsidP="00171B0A">
      <w:pPr>
        <w:spacing w:line="276" w:lineRule="auto"/>
        <w:rPr>
          <w:rFonts w:eastAsia="Arial" w:cs="Arial"/>
          <w:sz w:val="22"/>
          <w:szCs w:val="22"/>
        </w:rPr>
      </w:pPr>
    </w:p>
    <w:p w14:paraId="6A0AC47D" w14:textId="77777777" w:rsidR="00076BFE" w:rsidRDefault="00076BFE" w:rsidP="00171B0A">
      <w:pPr>
        <w:spacing w:line="276" w:lineRule="auto"/>
        <w:rPr>
          <w:rFonts w:eastAsia="Arial" w:cs="Arial"/>
          <w:sz w:val="22"/>
          <w:szCs w:val="22"/>
        </w:rPr>
      </w:pPr>
    </w:p>
    <w:p w14:paraId="3A1714E0" w14:textId="77777777" w:rsidR="00076BFE" w:rsidRDefault="00076BFE" w:rsidP="00171B0A">
      <w:pPr>
        <w:spacing w:line="276" w:lineRule="auto"/>
        <w:rPr>
          <w:rFonts w:eastAsia="Arial" w:cs="Arial"/>
          <w:sz w:val="22"/>
          <w:szCs w:val="22"/>
        </w:rPr>
      </w:pPr>
    </w:p>
    <w:p w14:paraId="6ED3B860" w14:textId="77777777" w:rsidR="00076BFE" w:rsidRDefault="00076BFE" w:rsidP="00171B0A">
      <w:pPr>
        <w:spacing w:line="276" w:lineRule="auto"/>
        <w:rPr>
          <w:rFonts w:eastAsia="Arial" w:cs="Arial"/>
          <w:sz w:val="22"/>
          <w:szCs w:val="22"/>
        </w:rPr>
      </w:pPr>
    </w:p>
    <w:p w14:paraId="1FFBFDB0" w14:textId="77777777" w:rsidR="00076BFE" w:rsidRDefault="00076BFE" w:rsidP="00171B0A">
      <w:pPr>
        <w:spacing w:line="276" w:lineRule="auto"/>
        <w:rPr>
          <w:rFonts w:eastAsia="Arial" w:cs="Arial"/>
          <w:sz w:val="22"/>
          <w:szCs w:val="22"/>
        </w:rPr>
      </w:pPr>
    </w:p>
    <w:p w14:paraId="301F1088" w14:textId="77777777" w:rsidR="00076BFE" w:rsidRDefault="00076BFE" w:rsidP="00171B0A">
      <w:pPr>
        <w:spacing w:line="276" w:lineRule="auto"/>
        <w:rPr>
          <w:rFonts w:eastAsia="Arial" w:cs="Arial"/>
          <w:sz w:val="22"/>
          <w:szCs w:val="22"/>
        </w:rPr>
      </w:pPr>
    </w:p>
    <w:p w14:paraId="0C0FE235" w14:textId="77777777" w:rsidR="00076BFE" w:rsidRDefault="00076BFE" w:rsidP="00171B0A">
      <w:pPr>
        <w:spacing w:line="276" w:lineRule="auto"/>
        <w:rPr>
          <w:rFonts w:eastAsia="Arial" w:cs="Arial"/>
          <w:sz w:val="22"/>
          <w:szCs w:val="22"/>
        </w:rPr>
      </w:pPr>
    </w:p>
    <w:p w14:paraId="55581AD1" w14:textId="77777777" w:rsidR="00076BFE" w:rsidRDefault="00076BFE" w:rsidP="00171B0A">
      <w:pPr>
        <w:spacing w:line="276" w:lineRule="auto"/>
        <w:rPr>
          <w:rFonts w:eastAsia="Arial" w:cs="Arial"/>
          <w:sz w:val="22"/>
          <w:szCs w:val="22"/>
        </w:rPr>
      </w:pPr>
    </w:p>
    <w:p w14:paraId="7C7D53CB" w14:textId="77777777" w:rsidR="00076BFE" w:rsidRDefault="00076BFE" w:rsidP="00171B0A">
      <w:pPr>
        <w:spacing w:line="276" w:lineRule="auto"/>
        <w:rPr>
          <w:rFonts w:eastAsia="Arial" w:cs="Arial"/>
          <w:sz w:val="22"/>
          <w:szCs w:val="22"/>
        </w:rPr>
      </w:pPr>
    </w:p>
    <w:p w14:paraId="1D2D29F6" w14:textId="77777777" w:rsidR="00076BFE" w:rsidRDefault="00076BFE" w:rsidP="00171B0A">
      <w:pPr>
        <w:spacing w:line="276" w:lineRule="auto"/>
        <w:rPr>
          <w:rFonts w:eastAsia="Arial" w:cs="Arial"/>
          <w:sz w:val="22"/>
          <w:szCs w:val="22"/>
        </w:rPr>
      </w:pPr>
    </w:p>
    <w:p w14:paraId="30201BEF" w14:textId="77777777" w:rsidR="00076BFE" w:rsidRDefault="00076BFE" w:rsidP="00171B0A">
      <w:pPr>
        <w:spacing w:line="276" w:lineRule="auto"/>
        <w:rPr>
          <w:rFonts w:eastAsia="Arial" w:cs="Arial"/>
          <w:sz w:val="22"/>
          <w:szCs w:val="22"/>
        </w:rPr>
      </w:pPr>
    </w:p>
    <w:p w14:paraId="5396AA12" w14:textId="54EB7664" w:rsidR="00076BFE" w:rsidRPr="0061487A" w:rsidRDefault="0061487A" w:rsidP="00076BFE">
      <w:pPr>
        <w:spacing w:line="276" w:lineRule="auto"/>
        <w:jc w:val="center"/>
        <w:rPr>
          <w:rStyle w:val="Hyperlink"/>
          <w:rFonts w:eastAsia="Arial" w:cs="Arial"/>
          <w:sz w:val="40"/>
          <w:szCs w:val="40"/>
        </w:rPr>
      </w:pPr>
      <w:r>
        <w:rPr>
          <w:rFonts w:eastAsia="Arial" w:cs="Arial"/>
          <w:sz w:val="40"/>
          <w:szCs w:val="40"/>
        </w:rPr>
        <w:fldChar w:fldCharType="begin"/>
      </w:r>
      <w:r>
        <w:rPr>
          <w:rFonts w:eastAsia="Arial" w:cs="Arial"/>
          <w:sz w:val="40"/>
          <w:szCs w:val="40"/>
        </w:rPr>
        <w:instrText xml:space="preserve"> HYPERLINK "https://server1.pla.co.uk/Safety/Vessel-Licensing/Vessel-Licensing-Information-and-Links" </w:instrText>
      </w:r>
      <w:r>
        <w:rPr>
          <w:rFonts w:eastAsia="Arial" w:cs="Arial"/>
          <w:sz w:val="40"/>
          <w:szCs w:val="40"/>
        </w:rPr>
      </w:r>
      <w:r>
        <w:rPr>
          <w:rFonts w:eastAsia="Arial" w:cs="Arial"/>
          <w:sz w:val="40"/>
          <w:szCs w:val="40"/>
        </w:rPr>
        <w:fldChar w:fldCharType="separate"/>
      </w:r>
      <w:r w:rsidR="00076BFE" w:rsidRPr="0061487A">
        <w:rPr>
          <w:rStyle w:val="Hyperlink"/>
          <w:rFonts w:eastAsia="Arial" w:cs="Arial"/>
          <w:sz w:val="40"/>
          <w:szCs w:val="40"/>
        </w:rPr>
        <w:t>The information you are seeking has been updated.</w:t>
      </w:r>
    </w:p>
    <w:p w14:paraId="015A31D3" w14:textId="77777777" w:rsidR="00076BFE" w:rsidRPr="0061487A" w:rsidRDefault="00076BFE" w:rsidP="00076BFE">
      <w:pPr>
        <w:spacing w:line="276" w:lineRule="auto"/>
        <w:jc w:val="center"/>
        <w:rPr>
          <w:rStyle w:val="Hyperlink"/>
          <w:rFonts w:eastAsia="Arial" w:cs="Arial"/>
          <w:sz w:val="40"/>
          <w:szCs w:val="40"/>
        </w:rPr>
      </w:pPr>
    </w:p>
    <w:p w14:paraId="4191BAF7" w14:textId="1E1ABDBB" w:rsidR="00076BFE" w:rsidRPr="00076BFE" w:rsidRDefault="00076BFE" w:rsidP="00076BFE">
      <w:pPr>
        <w:spacing w:line="276" w:lineRule="auto"/>
        <w:jc w:val="center"/>
        <w:rPr>
          <w:del w:id="0" w:author="Tansy Burgess" w:date="2019-03-06T14:07:00Z"/>
          <w:sz w:val="40"/>
          <w:szCs w:val="40"/>
        </w:rPr>
      </w:pPr>
      <w:r w:rsidRPr="0061487A">
        <w:rPr>
          <w:rStyle w:val="Hyperlink"/>
          <w:rFonts w:eastAsia="Arial" w:cs="Arial"/>
          <w:sz w:val="40"/>
          <w:szCs w:val="40"/>
        </w:rPr>
        <w:t xml:space="preserve">Click here </w:t>
      </w:r>
      <w:r w:rsidR="00C7544C" w:rsidRPr="0061487A">
        <w:rPr>
          <w:rStyle w:val="Hyperlink"/>
          <w:rFonts w:eastAsia="Arial" w:cs="Arial"/>
          <w:sz w:val="40"/>
          <w:szCs w:val="40"/>
        </w:rPr>
        <w:t>to access</w:t>
      </w:r>
      <w:r w:rsidRPr="0061487A">
        <w:rPr>
          <w:rStyle w:val="Hyperlink"/>
          <w:rFonts w:eastAsia="Arial" w:cs="Arial"/>
          <w:sz w:val="40"/>
          <w:szCs w:val="40"/>
        </w:rPr>
        <w:t xml:space="preserve"> the most current form.</w:t>
      </w:r>
      <w:r w:rsidR="0061487A">
        <w:rPr>
          <w:rFonts w:eastAsia="Arial" w:cs="Arial"/>
          <w:sz w:val="40"/>
          <w:szCs w:val="40"/>
        </w:rPr>
        <w:fldChar w:fldCharType="end"/>
      </w:r>
    </w:p>
    <w:sectPr w:rsidR="00076BFE" w:rsidRPr="00076BFE" w:rsidSect="00704FA7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134" w:right="1126" w:bottom="1134" w:left="1134" w:header="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8A94" w14:textId="77777777" w:rsidR="002962F3" w:rsidRDefault="002962F3" w:rsidP="00626E41">
      <w:pPr>
        <w:spacing w:line="240" w:lineRule="auto"/>
      </w:pPr>
      <w:r>
        <w:separator/>
      </w:r>
    </w:p>
  </w:endnote>
  <w:endnote w:type="continuationSeparator" w:id="0">
    <w:p w14:paraId="418355A3" w14:textId="77777777" w:rsidR="002962F3" w:rsidRDefault="002962F3" w:rsidP="00626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F744A4C" w14:paraId="20B2BC18" w14:textId="77777777" w:rsidTr="4F744A4C">
      <w:trPr>
        <w:trHeight w:val="300"/>
      </w:trPr>
      <w:tc>
        <w:tcPr>
          <w:tcW w:w="3210" w:type="dxa"/>
        </w:tcPr>
        <w:p w14:paraId="5736BC73" w14:textId="4EE65283" w:rsidR="4F744A4C" w:rsidRDefault="4F744A4C" w:rsidP="4F744A4C">
          <w:pPr>
            <w:pStyle w:val="Header"/>
            <w:ind w:left="-115"/>
            <w:jc w:val="left"/>
          </w:pPr>
        </w:p>
      </w:tc>
      <w:tc>
        <w:tcPr>
          <w:tcW w:w="3210" w:type="dxa"/>
        </w:tcPr>
        <w:p w14:paraId="66A4CEB1" w14:textId="15A98008" w:rsidR="4F744A4C" w:rsidRDefault="4F744A4C" w:rsidP="4F744A4C">
          <w:pPr>
            <w:pStyle w:val="Header"/>
            <w:jc w:val="center"/>
          </w:pPr>
        </w:p>
      </w:tc>
      <w:tc>
        <w:tcPr>
          <w:tcW w:w="3210" w:type="dxa"/>
        </w:tcPr>
        <w:p w14:paraId="22BFB64F" w14:textId="12F3E541" w:rsidR="4F744A4C" w:rsidRDefault="4F744A4C" w:rsidP="4F744A4C">
          <w:pPr>
            <w:pStyle w:val="Header"/>
            <w:ind w:right="-115"/>
            <w:jc w:val="right"/>
          </w:pPr>
        </w:p>
      </w:tc>
    </w:tr>
  </w:tbl>
  <w:p w14:paraId="76B9A1E7" w14:textId="4F31C35C" w:rsidR="4F744A4C" w:rsidRDefault="4F744A4C" w:rsidP="4F744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3305" w14:textId="77777777" w:rsidR="00704FA7" w:rsidRDefault="00704FA7">
    <w:pPr>
      <w:pStyle w:val="Footer"/>
      <w:rPr>
        <w:noProof/>
      </w:rPr>
    </w:pPr>
  </w:p>
  <w:p w14:paraId="72EBAA49" w14:textId="3C41009C" w:rsidR="00704FA7" w:rsidRDefault="00704FA7">
    <w:pPr>
      <w:pStyle w:val="Footer"/>
    </w:pPr>
    <w:r>
      <w:rPr>
        <w:noProof/>
      </w:rPr>
      <w:drawing>
        <wp:inline distT="0" distB="0" distL="0" distR="0" wp14:anchorId="0C72CF1F" wp14:editId="689059C4">
          <wp:extent cx="790575" cy="648173"/>
          <wp:effectExtent l="0" t="0" r="0" b="0"/>
          <wp:docPr id="10" name="Picture 10" descr="A close-up of a lab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abel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708" cy="66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D4621" w14:textId="4310B48F" w:rsidR="00D742DD" w:rsidRDefault="00D742DD" w:rsidP="00704FA7">
    <w:pPr>
      <w:pStyle w:val="Footer"/>
      <w:ind w:right="-4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B985" w14:textId="77777777" w:rsidR="002962F3" w:rsidRDefault="002962F3" w:rsidP="00626E41">
      <w:pPr>
        <w:spacing w:line="240" w:lineRule="auto"/>
      </w:pPr>
      <w:r>
        <w:separator/>
      </w:r>
    </w:p>
  </w:footnote>
  <w:footnote w:type="continuationSeparator" w:id="0">
    <w:p w14:paraId="34D8A695" w14:textId="77777777" w:rsidR="002962F3" w:rsidRDefault="002962F3" w:rsidP="00626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F744A4C" w14:paraId="6E4F95AC" w14:textId="77777777" w:rsidTr="4F744A4C">
      <w:trPr>
        <w:trHeight w:val="300"/>
      </w:trPr>
      <w:tc>
        <w:tcPr>
          <w:tcW w:w="3210" w:type="dxa"/>
        </w:tcPr>
        <w:p w14:paraId="2947CB7F" w14:textId="346117E7" w:rsidR="4F744A4C" w:rsidRDefault="4F744A4C" w:rsidP="4F744A4C">
          <w:pPr>
            <w:pStyle w:val="Header"/>
            <w:ind w:left="-115"/>
            <w:jc w:val="left"/>
          </w:pPr>
        </w:p>
      </w:tc>
      <w:tc>
        <w:tcPr>
          <w:tcW w:w="3210" w:type="dxa"/>
        </w:tcPr>
        <w:p w14:paraId="58960021" w14:textId="282DA819" w:rsidR="4F744A4C" w:rsidRDefault="4F744A4C" w:rsidP="4F744A4C">
          <w:pPr>
            <w:pStyle w:val="Header"/>
            <w:jc w:val="center"/>
          </w:pPr>
        </w:p>
      </w:tc>
      <w:tc>
        <w:tcPr>
          <w:tcW w:w="3210" w:type="dxa"/>
        </w:tcPr>
        <w:p w14:paraId="2CD6F5DF" w14:textId="66093E43" w:rsidR="4F744A4C" w:rsidRDefault="4F744A4C" w:rsidP="4F744A4C">
          <w:pPr>
            <w:pStyle w:val="Header"/>
            <w:ind w:right="-115"/>
            <w:jc w:val="right"/>
          </w:pPr>
        </w:p>
      </w:tc>
    </w:tr>
  </w:tbl>
  <w:p w14:paraId="140C6EEB" w14:textId="233A5161" w:rsidR="4F744A4C" w:rsidRDefault="4F744A4C" w:rsidP="4F744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right" w:tblpY="568"/>
      <w:tblOverlap w:val="never"/>
      <w:tblW w:w="293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32"/>
    </w:tblGrid>
    <w:tr w:rsidR="00D742DD" w:rsidRPr="00762BD9" w14:paraId="25972A3F" w14:textId="77777777" w:rsidTr="00762BD9">
      <w:tc>
        <w:tcPr>
          <w:tcW w:w="2932" w:type="dxa"/>
        </w:tcPr>
        <w:p w14:paraId="70E574F1" w14:textId="77777777" w:rsidR="00D742DD" w:rsidRPr="00762BD9" w:rsidRDefault="00D742DD" w:rsidP="00762BD9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4CE42D9" wp14:editId="57E772F8">
                <wp:extent cx="1466850" cy="838200"/>
                <wp:effectExtent l="0" t="0" r="0" b="0"/>
                <wp:docPr id="9" name="Picture 9" descr="PLA main po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A main po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C424E8" w14:textId="77777777" w:rsidR="00D742DD" w:rsidRPr="00762BD9" w:rsidRDefault="00D742DD" w:rsidP="00762BD9">
          <w:pPr>
            <w:pStyle w:val="Header"/>
          </w:pPr>
        </w:p>
        <w:p w14:paraId="58C8ACB9" w14:textId="77777777" w:rsidR="00D742DD" w:rsidRPr="00762BD9" w:rsidRDefault="00D742DD" w:rsidP="00762BD9">
          <w:pPr>
            <w:pStyle w:val="Header"/>
          </w:pPr>
        </w:p>
      </w:tc>
    </w:tr>
    <w:tr w:rsidR="00D742DD" w:rsidRPr="00762BD9" w14:paraId="41A333A8" w14:textId="77777777" w:rsidTr="00762BD9">
      <w:tc>
        <w:tcPr>
          <w:tcW w:w="2932" w:type="dxa"/>
        </w:tcPr>
        <w:p w14:paraId="333C8216" w14:textId="77777777" w:rsidR="00D742DD" w:rsidRPr="00762BD9" w:rsidRDefault="00D742DD" w:rsidP="00762BD9">
          <w:pPr>
            <w:pStyle w:val="Header"/>
            <w:ind w:left="56"/>
          </w:pPr>
          <w:r w:rsidRPr="00762BD9">
            <w:t>London River House</w:t>
          </w:r>
        </w:p>
        <w:p w14:paraId="33575F9C" w14:textId="77777777" w:rsidR="00D742DD" w:rsidRPr="00762BD9" w:rsidRDefault="00D742DD" w:rsidP="00762BD9">
          <w:pPr>
            <w:pStyle w:val="Header"/>
            <w:ind w:left="56"/>
          </w:pPr>
          <w:r w:rsidRPr="00762BD9">
            <w:t>Royal Pier Road</w:t>
          </w:r>
        </w:p>
        <w:p w14:paraId="39FBA070" w14:textId="77777777" w:rsidR="00D742DD" w:rsidRPr="00762BD9" w:rsidRDefault="00D742DD" w:rsidP="00762BD9">
          <w:pPr>
            <w:pStyle w:val="Header"/>
            <w:ind w:left="56"/>
          </w:pPr>
          <w:r w:rsidRPr="00762BD9">
            <w:t>Gravesend</w:t>
          </w:r>
        </w:p>
        <w:p w14:paraId="0546CE72" w14:textId="77777777" w:rsidR="00D742DD" w:rsidRPr="00762BD9" w:rsidRDefault="00D742DD" w:rsidP="00762BD9">
          <w:pPr>
            <w:pStyle w:val="Header"/>
            <w:ind w:left="56"/>
          </w:pPr>
          <w:r w:rsidRPr="00762BD9">
            <w:t>Kent DA12 2BG</w:t>
          </w:r>
        </w:p>
        <w:p w14:paraId="086A9228" w14:textId="77777777" w:rsidR="00D742DD" w:rsidRPr="00762BD9" w:rsidRDefault="00D742DD" w:rsidP="00762BD9">
          <w:pPr>
            <w:pStyle w:val="Header"/>
            <w:ind w:left="56"/>
          </w:pPr>
          <w:r w:rsidRPr="00762BD9">
            <w:t>United Kingdom</w:t>
          </w:r>
        </w:p>
        <w:p w14:paraId="7B75B87B" w14:textId="77777777" w:rsidR="00D742DD" w:rsidRPr="00762BD9" w:rsidRDefault="00D742DD" w:rsidP="00762BD9">
          <w:pPr>
            <w:pStyle w:val="Header"/>
            <w:ind w:left="56"/>
          </w:pPr>
          <w:r w:rsidRPr="00762BD9">
            <w:t>Tel:    +44 (0)1474 562200</w:t>
          </w:r>
        </w:p>
        <w:p w14:paraId="6E335079" w14:textId="77777777" w:rsidR="00D742DD" w:rsidRPr="00762BD9" w:rsidRDefault="00D742DD" w:rsidP="00762BD9">
          <w:pPr>
            <w:pStyle w:val="Header"/>
            <w:ind w:left="56"/>
          </w:pPr>
          <w:r w:rsidRPr="00762BD9">
            <w:t>Web:  www.pla.co.uk</w:t>
          </w:r>
        </w:p>
      </w:tc>
    </w:tr>
  </w:tbl>
  <w:p w14:paraId="2D019E0E" w14:textId="77777777" w:rsidR="00D742DD" w:rsidRDefault="00D742DD" w:rsidP="00922208">
    <w:pPr>
      <w:pStyle w:val="Header"/>
    </w:pPr>
  </w:p>
  <w:p w14:paraId="321959C0" w14:textId="77777777" w:rsidR="00D742DD" w:rsidRDefault="00D742DD" w:rsidP="00922208">
    <w:pPr>
      <w:pStyle w:val="Header"/>
    </w:pPr>
  </w:p>
  <w:p w14:paraId="1194EC5A" w14:textId="77777777" w:rsidR="00D742DD" w:rsidRDefault="00D742DD" w:rsidP="00922208">
    <w:pPr>
      <w:pStyle w:val="Header"/>
    </w:pPr>
  </w:p>
  <w:p w14:paraId="193BE4C1" w14:textId="77777777" w:rsidR="00D742DD" w:rsidRDefault="00D742DD" w:rsidP="00922208">
    <w:pPr>
      <w:pStyle w:val="Header"/>
    </w:pPr>
  </w:p>
  <w:p w14:paraId="29C39276" w14:textId="77777777" w:rsidR="00D742DD" w:rsidRDefault="00D742DD" w:rsidP="00A54ECF">
    <w:pPr>
      <w:pStyle w:val="Header"/>
      <w:tabs>
        <w:tab w:val="clear" w:pos="4320"/>
        <w:tab w:val="clear" w:pos="8640"/>
        <w:tab w:val="left" w:pos="6580"/>
      </w:tabs>
    </w:pPr>
  </w:p>
  <w:p w14:paraId="4ED6843F" w14:textId="77777777" w:rsidR="00D742DD" w:rsidRDefault="00D742DD" w:rsidP="00A54ECF">
    <w:pPr>
      <w:pStyle w:val="Header"/>
      <w:tabs>
        <w:tab w:val="clear" w:pos="4320"/>
        <w:tab w:val="clear" w:pos="8640"/>
        <w:tab w:val="left" w:pos="6580"/>
      </w:tabs>
    </w:pPr>
  </w:p>
  <w:p w14:paraId="169C3463" w14:textId="77777777" w:rsidR="00D742DD" w:rsidRDefault="00D742DD" w:rsidP="00922208">
    <w:pPr>
      <w:pStyle w:val="Header"/>
    </w:pPr>
  </w:p>
  <w:p w14:paraId="01928918" w14:textId="77777777" w:rsidR="00D742DD" w:rsidRDefault="00D742DD" w:rsidP="00922208">
    <w:pPr>
      <w:pStyle w:val="Header"/>
    </w:pPr>
  </w:p>
  <w:p w14:paraId="6DA20A00" w14:textId="77777777" w:rsidR="00D742DD" w:rsidRDefault="00D742DD" w:rsidP="00922208">
    <w:pPr>
      <w:pStyle w:val="Header"/>
    </w:pPr>
  </w:p>
  <w:p w14:paraId="7C668940" w14:textId="77777777" w:rsidR="00D742DD" w:rsidRDefault="00D742DD" w:rsidP="00922208">
    <w:pPr>
      <w:pStyle w:val="Header"/>
    </w:pPr>
  </w:p>
  <w:p w14:paraId="04AC4D2C" w14:textId="77777777" w:rsidR="00D742DD" w:rsidRPr="00A75BB8" w:rsidRDefault="00D742DD" w:rsidP="00922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EC"/>
    <w:rsid w:val="000021B0"/>
    <w:rsid w:val="0005310D"/>
    <w:rsid w:val="00076BFE"/>
    <w:rsid w:val="000832AD"/>
    <w:rsid w:val="000C19C4"/>
    <w:rsid w:val="000F50B6"/>
    <w:rsid w:val="00115339"/>
    <w:rsid w:val="00171B0A"/>
    <w:rsid w:val="00185E80"/>
    <w:rsid w:val="001879A9"/>
    <w:rsid w:val="0019226A"/>
    <w:rsid w:val="001B0DCF"/>
    <w:rsid w:val="00213239"/>
    <w:rsid w:val="00225943"/>
    <w:rsid w:val="00281BE7"/>
    <w:rsid w:val="002962F3"/>
    <w:rsid w:val="002E395C"/>
    <w:rsid w:val="00312862"/>
    <w:rsid w:val="00370418"/>
    <w:rsid w:val="003A1771"/>
    <w:rsid w:val="003A2B99"/>
    <w:rsid w:val="003C3987"/>
    <w:rsid w:val="00427FA2"/>
    <w:rsid w:val="004652D9"/>
    <w:rsid w:val="004E743F"/>
    <w:rsid w:val="004F36A0"/>
    <w:rsid w:val="0050204D"/>
    <w:rsid w:val="0050381A"/>
    <w:rsid w:val="00520DD5"/>
    <w:rsid w:val="00550BC4"/>
    <w:rsid w:val="005B40B6"/>
    <w:rsid w:val="0061487A"/>
    <w:rsid w:val="006225EC"/>
    <w:rsid w:val="00626E41"/>
    <w:rsid w:val="006C6E53"/>
    <w:rsid w:val="00704FA7"/>
    <w:rsid w:val="00762BD9"/>
    <w:rsid w:val="007A20BA"/>
    <w:rsid w:val="00803B2F"/>
    <w:rsid w:val="00861FE2"/>
    <w:rsid w:val="008D709B"/>
    <w:rsid w:val="008E35A6"/>
    <w:rsid w:val="00912172"/>
    <w:rsid w:val="00922208"/>
    <w:rsid w:val="009D06C8"/>
    <w:rsid w:val="009D5A7A"/>
    <w:rsid w:val="00A54ECF"/>
    <w:rsid w:val="00A75BB8"/>
    <w:rsid w:val="00B0680D"/>
    <w:rsid w:val="00B2638B"/>
    <w:rsid w:val="00BC1A39"/>
    <w:rsid w:val="00BC6BC6"/>
    <w:rsid w:val="00C03421"/>
    <w:rsid w:val="00C36237"/>
    <w:rsid w:val="00C65B97"/>
    <w:rsid w:val="00C67995"/>
    <w:rsid w:val="00C7544C"/>
    <w:rsid w:val="00CB2D8D"/>
    <w:rsid w:val="00D742DD"/>
    <w:rsid w:val="00D97535"/>
    <w:rsid w:val="00DB3CD1"/>
    <w:rsid w:val="00EA659A"/>
    <w:rsid w:val="00F00FB1"/>
    <w:rsid w:val="00F03101"/>
    <w:rsid w:val="00F3078F"/>
    <w:rsid w:val="00F72D99"/>
    <w:rsid w:val="00FC02ED"/>
    <w:rsid w:val="0811D315"/>
    <w:rsid w:val="11311A1B"/>
    <w:rsid w:val="4F744A4C"/>
    <w:rsid w:val="5C080EAC"/>
    <w:rsid w:val="5E05F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E831A4"/>
  <w14:defaultImageDpi w14:val="0"/>
  <w15:docId w15:val="{3A5211C0-FCA6-4E80-A2C4-AD15C1E0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995"/>
    <w:pPr>
      <w:spacing w:after="0" w:line="336" w:lineRule="auto"/>
      <w:jc w:val="both"/>
    </w:pPr>
    <w:rPr>
      <w:rFonts w:ascii="Arial" w:hAnsi="Arial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nametitle">
    <w:name w:val="Sender name / title"/>
    <w:basedOn w:val="Normal"/>
    <w:uiPriority w:val="99"/>
    <w:rsid w:val="00CB2D8D"/>
  </w:style>
  <w:style w:type="paragraph" w:customStyle="1" w:styleId="sendertelemail">
    <w:name w:val="sender tel / email"/>
    <w:basedOn w:val="Sendernametitle"/>
    <w:uiPriority w:val="99"/>
    <w:rsid w:val="00CB2D8D"/>
    <w:rPr>
      <w:sz w:val="16"/>
    </w:rPr>
  </w:style>
  <w:style w:type="paragraph" w:styleId="Header">
    <w:name w:val="header"/>
    <w:basedOn w:val="Normal"/>
    <w:link w:val="HeaderChar"/>
    <w:uiPriority w:val="99"/>
    <w:rsid w:val="00A75BB8"/>
    <w:pPr>
      <w:tabs>
        <w:tab w:val="center" w:pos="4320"/>
        <w:tab w:val="right" w:pos="8640"/>
      </w:tabs>
      <w:spacing w:line="259" w:lineRule="auto"/>
      <w:ind w:right="567"/>
    </w:pPr>
    <w:rPr>
      <w:color w:val="003A79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5BB8"/>
    <w:rPr>
      <w:rFonts w:ascii="Arial" w:hAnsi="Arial" w:cs="Times New Roman"/>
      <w:color w:val="003A79"/>
      <w:sz w:val="18"/>
    </w:rPr>
  </w:style>
  <w:style w:type="paragraph" w:styleId="Footer">
    <w:name w:val="footer"/>
    <w:basedOn w:val="Normal"/>
    <w:link w:val="FooterChar"/>
    <w:uiPriority w:val="99"/>
    <w:rsid w:val="00550BC4"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0BC4"/>
    <w:rPr>
      <w:rFonts w:ascii="Arial" w:hAnsi="Arial" w:cs="Times New Roman"/>
      <w:sz w:val="20"/>
    </w:rPr>
  </w:style>
  <w:style w:type="table" w:styleId="TableGrid">
    <w:name w:val="Table Grid"/>
    <w:basedOn w:val="TableNormal"/>
    <w:uiPriority w:val="99"/>
    <w:rsid w:val="000832AD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A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5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7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7A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A7A"/>
    <w:rPr>
      <w:rFonts w:ascii="Arial" w:hAnsi="Arial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E494D07A7E84F9C93BD823E44722C" ma:contentTypeVersion="13" ma:contentTypeDescription="Create a new document." ma:contentTypeScope="" ma:versionID="949ce7006f9d23eeca2fd8d51857b5bb">
  <xsd:schema xmlns:xsd="http://www.w3.org/2001/XMLSchema" xmlns:xs="http://www.w3.org/2001/XMLSchema" xmlns:p="http://schemas.microsoft.com/office/2006/metadata/properties" xmlns:ns2="f607dcb4-4092-4ae1-a786-8eab445e07f7" xmlns:ns3="dd2f139a-78fb-4d68-b9d1-baaa46d0269c" targetNamespace="http://schemas.microsoft.com/office/2006/metadata/properties" ma:root="true" ma:fieldsID="f156b31450965c8b6530209400b1129d" ns2:_="" ns3:_="">
    <xsd:import namespace="f607dcb4-4092-4ae1-a786-8eab445e07f7"/>
    <xsd:import namespace="dd2f139a-78fb-4d68-b9d1-baaa46d02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3:SharedWithUser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7dcb4-4092-4ae1-a786-8eab445e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e4d13f2-eb54-4181-a426-625d3bde84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139a-78fb-4d68-b9d1-baaa46d026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aefb76-5024-422a-900a-66ec48157af5}" ma:internalName="TaxCatchAll" ma:showField="CatchAllData" ma:web="dd2f139a-78fb-4d68-b9d1-baaa46d02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f139a-78fb-4d68-b9d1-baaa46d0269c" xsi:nil="true"/>
    <lcf76f155ced4ddcb4097134ff3c332f xmlns="f607dcb4-4092-4ae1-a786-8eab445e07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646A1C-09CB-49C2-96FC-7C4785229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7dcb4-4092-4ae1-a786-8eab445e07f7"/>
    <ds:schemaRef ds:uri="dd2f139a-78fb-4d68-b9d1-baaa46d02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28068-30F0-44B8-B587-E660939C5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C81AE-320A-403C-8473-015B03552927}">
  <ds:schemaRefs>
    <ds:schemaRef ds:uri="http://schemas.microsoft.com/office/2006/metadata/properties"/>
    <ds:schemaRef ds:uri="http://schemas.microsoft.com/office/infopath/2007/PartnerControls"/>
    <ds:schemaRef ds:uri="dd2f139a-78fb-4d68-b9d1-baaa46d0269c"/>
    <ds:schemaRef ds:uri="f607dcb4-4092-4ae1-a786-8eab445e07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Franks and Franks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John Smith</dc:title>
  <dc:creator>Reynolds, Mark</dc:creator>
  <cp:lastModifiedBy>Sean Gallagher</cp:lastModifiedBy>
  <cp:revision>2</cp:revision>
  <cp:lastPrinted>2019-02-26T09:47:00Z</cp:lastPrinted>
  <dcterms:created xsi:type="dcterms:W3CDTF">2023-12-20T12:55:00Z</dcterms:created>
  <dcterms:modified xsi:type="dcterms:W3CDTF">2023-12-20T12:55:00Z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0x010100377E494D07A7E84F9C93BD823E44722C</vt:lpwstr>
  </property>
  <property fmtid="{D5CDD505-2E9C-101B-9397-08002B2CF9AE}" pid="3" name="MediaServiceImageTags">
    <vt:lpwstr/>
  </property>
</Properties>
</file>